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9D648" w14:textId="77777777" w:rsidR="000C78ED" w:rsidRPr="00591455" w:rsidRDefault="000C78ED" w:rsidP="00591455">
      <w:pPr>
        <w:pStyle w:val="Title"/>
        <w:rPr>
          <w:sz w:val="24"/>
        </w:rPr>
      </w:pPr>
      <w:r>
        <w:t>Policy</w:t>
      </w:r>
    </w:p>
    <w:p w14:paraId="244E3B09" w14:textId="77777777" w:rsidR="00591455" w:rsidRDefault="005914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683B888E" w14:textId="77777777" w:rsidR="000C78ED" w:rsidRDefault="000C78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SUSPENSION OF STUDENTS</w:t>
      </w:r>
    </w:p>
    <w:p w14:paraId="4EF2A9F1" w14:textId="77777777" w:rsidR="000C78ED" w:rsidRPr="00C36695" w:rsidRDefault="000C78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szCs w:val="32"/>
        </w:rPr>
      </w:pPr>
    </w:p>
    <w:p w14:paraId="4E6E7424" w14:textId="38352E84" w:rsidR="000C78ED" w:rsidRDefault="000C78ED" w:rsidP="005914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rPr>
      </w:pPr>
      <w:r>
        <w:rPr>
          <w:rFonts w:ascii="Times" w:hAnsi="Times"/>
          <w:i/>
          <w:sz w:val="16"/>
        </w:rPr>
        <w:t>Code</w:t>
      </w:r>
      <w:r>
        <w:rPr>
          <w:rFonts w:ascii="Helvetica" w:hAnsi="Helvetica"/>
          <w:b/>
          <w:sz w:val="32"/>
        </w:rPr>
        <w:t xml:space="preserve"> JKD </w:t>
      </w:r>
      <w:r>
        <w:rPr>
          <w:rFonts w:ascii="Times" w:hAnsi="Times"/>
          <w:i/>
          <w:sz w:val="16"/>
        </w:rPr>
        <w:t>Issued</w:t>
      </w:r>
      <w:r>
        <w:rPr>
          <w:rFonts w:ascii="Helvetica" w:hAnsi="Helvetica"/>
          <w:b/>
          <w:sz w:val="32"/>
        </w:rPr>
        <w:t xml:space="preserve"> </w:t>
      </w:r>
      <w:r w:rsidR="00DA1AE6">
        <w:rPr>
          <w:rFonts w:ascii="Helvetica" w:hAnsi="Helvetica"/>
          <w:b/>
          <w:sz w:val="32"/>
        </w:rPr>
        <w:t>DRAFT/19</w:t>
      </w:r>
    </w:p>
    <w:p w14:paraId="7E6A7100" w14:textId="40E5AB19" w:rsidR="00591455" w:rsidRDefault="004E2F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rFonts w:ascii="Times" w:hAnsi="Times"/>
          <w:i/>
          <w:noProof/>
        </w:rPr>
        <mc:AlternateContent>
          <mc:Choice Requires="wps">
            <w:drawing>
              <wp:anchor distT="0" distB="0" distL="114300" distR="114300" simplePos="0" relativeHeight="251657216" behindDoc="0" locked="0" layoutInCell="0" allowOverlap="1" wp14:anchorId="4C075D70" wp14:editId="7DEE7AB0">
                <wp:simplePos x="0" y="0"/>
                <wp:positionH relativeFrom="column">
                  <wp:posOffset>0</wp:posOffset>
                </wp:positionH>
                <wp:positionV relativeFrom="paragraph">
                  <wp:posOffset>64135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24A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" o:allowincell="f" strokeweight="1.5pt"/>
            </w:pict>
          </mc:Fallback>
        </mc:AlternateContent>
      </w:r>
    </w:p>
    <w:p w14:paraId="1ADE2D19" w14:textId="27A3E505" w:rsidR="00BC19B2" w:rsidRDefault="008E0E4C"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ns w:id="0" w:author="Tara McCall" w:date="2019-05-17T15:18:00Z"/>
          <w:sz w:val="24"/>
        </w:rPr>
      </w:pPr>
      <w:ins w:id="1" w:author="Tara McCall" w:date="2019-05-17T14:50:00Z">
        <w:r>
          <w:rPr>
            <w:sz w:val="24"/>
          </w:rPr>
          <w:t xml:space="preserve">The board </w:t>
        </w:r>
      </w:ins>
      <w:ins w:id="2" w:author="Tara McCall" w:date="2019-05-17T15:14:00Z">
        <w:r w:rsidR="0030406D">
          <w:rPr>
            <w:sz w:val="24"/>
          </w:rPr>
          <w:t>acknowledges</w:t>
        </w:r>
      </w:ins>
      <w:ins w:id="3" w:author="Tara McCall" w:date="2019-05-17T14:50:00Z">
        <w:r>
          <w:rPr>
            <w:sz w:val="24"/>
          </w:rPr>
          <w:t xml:space="preserve"> that serious breaches of </w:t>
        </w:r>
      </w:ins>
      <w:ins w:id="4" w:author="Tara McCall" w:date="2019-05-17T15:12:00Z">
        <w:r w:rsidR="0030406D">
          <w:rPr>
            <w:sz w:val="24"/>
          </w:rPr>
          <w:t xml:space="preserve">acceptable </w:t>
        </w:r>
      </w:ins>
      <w:ins w:id="5" w:author="Tara McCall" w:date="2019-05-17T14:50:00Z">
        <w:r>
          <w:rPr>
            <w:sz w:val="24"/>
          </w:rPr>
          <w:t>standards</w:t>
        </w:r>
      </w:ins>
      <w:ins w:id="6" w:author="Tara McCall" w:date="2019-05-17T15:12:00Z">
        <w:r w:rsidR="0030406D">
          <w:rPr>
            <w:sz w:val="24"/>
          </w:rPr>
          <w:t xml:space="preserve"> of behavior may result in suspension from school in accordance with applicable state and federal law and regulation and district policy.</w:t>
        </w:r>
      </w:ins>
      <w:ins w:id="7" w:author="Tara McCall" w:date="2019-05-17T14:50:00Z">
        <w:r>
          <w:rPr>
            <w:sz w:val="24"/>
          </w:rPr>
          <w:t xml:space="preserve"> </w:t>
        </w:r>
      </w:ins>
      <w:ins w:id="8" w:author="Tara McCall" w:date="2019-05-17T15:18:00Z">
        <w:r w:rsidR="00BC19B2" w:rsidRPr="00BC19B2">
          <w:rPr>
            <w:sz w:val="24"/>
          </w:rPr>
          <w:t>The district will provide due process of law to students whose misconduct may result in suspension</w:t>
        </w:r>
        <w:r w:rsidR="00BC19B2">
          <w:rPr>
            <w:sz w:val="24"/>
          </w:rPr>
          <w:t xml:space="preserve"> and </w:t>
        </w:r>
      </w:ins>
      <w:ins w:id="9" w:author="Tara McCall" w:date="2019-05-17T15:26:00Z">
        <w:r w:rsidR="00BC19B2">
          <w:rPr>
            <w:sz w:val="24"/>
          </w:rPr>
          <w:t xml:space="preserve">to </w:t>
        </w:r>
      </w:ins>
      <w:ins w:id="10" w:author="Tara McCall" w:date="2019-05-17T15:18:00Z">
        <w:r w:rsidR="00BC19B2">
          <w:rPr>
            <w:sz w:val="24"/>
          </w:rPr>
          <w:t>their parents/legal guardians</w:t>
        </w:r>
        <w:r w:rsidR="00BC19B2" w:rsidRPr="00BC19B2">
          <w:rPr>
            <w:sz w:val="24"/>
          </w:rPr>
          <w:t xml:space="preserve">. </w:t>
        </w:r>
      </w:ins>
    </w:p>
    <w:p w14:paraId="176C53B0" w14:textId="77777777" w:rsidR="00BC19B2" w:rsidRDefault="00BC19B2"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ns w:id="11" w:author="Tara McCall" w:date="2019-05-17T15:18:00Z"/>
          <w:sz w:val="24"/>
        </w:rPr>
      </w:pPr>
    </w:p>
    <w:p w14:paraId="4E844196" w14:textId="4117C6B6" w:rsidR="0030406D" w:rsidRDefault="0030406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ns w:id="12" w:author="Tara McCall" w:date="2019-05-17T15:14:00Z"/>
          <w:sz w:val="24"/>
        </w:rPr>
      </w:pPr>
      <w:ins w:id="13" w:author="Tara McCall" w:date="2019-05-17T15:15:00Z">
        <w:r w:rsidRPr="0030406D">
          <w:rPr>
            <w:i/>
            <w:sz w:val="24"/>
            <w:rPrChange w:id="14" w:author="Tara McCall" w:date="2019-05-17T15:15:00Z">
              <w:rPr>
                <w:sz w:val="24"/>
              </w:rPr>
            </w:rPrChange>
          </w:rPr>
          <w:t>Suspension</w:t>
        </w:r>
        <w:r w:rsidRPr="0030406D">
          <w:rPr>
            <w:sz w:val="24"/>
          </w:rPr>
          <w:t xml:space="preserve"> is the exclusion of a </w:t>
        </w:r>
        <w:bookmarkStart w:id="15" w:name="_Hlk8999750"/>
        <w:r w:rsidRPr="0030406D">
          <w:rPr>
            <w:sz w:val="24"/>
          </w:rPr>
          <w:t xml:space="preserve">student from school and school activities for a period of time not to exceed </w:t>
        </w:r>
      </w:ins>
      <w:ins w:id="16" w:author="Tara McCall" w:date="2019-05-17T15:20:00Z">
        <w:r w:rsidR="00BC19B2">
          <w:rPr>
            <w:sz w:val="24"/>
          </w:rPr>
          <w:t>ten (</w:t>
        </w:r>
      </w:ins>
      <w:ins w:id="17" w:author="Tara McCall" w:date="2019-05-17T15:15:00Z">
        <w:r w:rsidRPr="0030406D">
          <w:rPr>
            <w:sz w:val="24"/>
          </w:rPr>
          <w:t>10</w:t>
        </w:r>
      </w:ins>
      <w:ins w:id="18" w:author="Tara McCall" w:date="2019-05-17T15:20:00Z">
        <w:r w:rsidR="00BC19B2">
          <w:rPr>
            <w:sz w:val="24"/>
          </w:rPr>
          <w:t>)</w:t>
        </w:r>
      </w:ins>
      <w:ins w:id="19" w:author="Tara McCall" w:date="2019-05-17T15:15:00Z">
        <w:r w:rsidRPr="0030406D">
          <w:rPr>
            <w:sz w:val="24"/>
          </w:rPr>
          <w:t xml:space="preserve"> school days for any one offense or </w:t>
        </w:r>
      </w:ins>
      <w:ins w:id="20" w:author="Tara McCall" w:date="2019-05-17T15:20:00Z">
        <w:r w:rsidR="00BC19B2">
          <w:rPr>
            <w:sz w:val="24"/>
          </w:rPr>
          <w:t>thirty (</w:t>
        </w:r>
      </w:ins>
      <w:ins w:id="21" w:author="Tara McCall" w:date="2019-05-17T15:15:00Z">
        <w:r w:rsidRPr="0030406D">
          <w:rPr>
            <w:sz w:val="24"/>
          </w:rPr>
          <w:t>30</w:t>
        </w:r>
      </w:ins>
      <w:ins w:id="22" w:author="Tara McCall" w:date="2019-05-17T15:20:00Z">
        <w:r w:rsidR="00BC19B2">
          <w:rPr>
            <w:sz w:val="24"/>
          </w:rPr>
          <w:t>)</w:t>
        </w:r>
      </w:ins>
      <w:ins w:id="23" w:author="Tara McCall" w:date="2019-05-17T15:15:00Z">
        <w:r w:rsidRPr="0030406D">
          <w:rPr>
            <w:sz w:val="24"/>
          </w:rPr>
          <w:t xml:space="preserve"> days in any one</w:t>
        </w:r>
      </w:ins>
      <w:ins w:id="24" w:author="Tara McCall" w:date="2019-05-17T15:34:00Z">
        <w:r w:rsidR="00875D62">
          <w:rPr>
            <w:sz w:val="24"/>
          </w:rPr>
          <w:t xml:space="preserve"> (1)</w:t>
        </w:r>
      </w:ins>
      <w:ins w:id="25" w:author="Tara McCall" w:date="2019-05-17T15:15:00Z">
        <w:r w:rsidRPr="0030406D">
          <w:rPr>
            <w:sz w:val="24"/>
          </w:rPr>
          <w:t xml:space="preserve"> school year.</w:t>
        </w:r>
      </w:ins>
      <w:ins w:id="26" w:author="Tara McCall" w:date="2019-05-17T15:17:00Z">
        <w:r w:rsidR="00BC19B2">
          <w:rPr>
            <w:sz w:val="24"/>
          </w:rPr>
          <w:t xml:space="preserve"> </w:t>
        </w:r>
        <w:bookmarkEnd w:id="15"/>
        <w:r w:rsidR="00BC19B2">
          <w:rPr>
            <w:sz w:val="24"/>
          </w:rPr>
          <w:t>For purposes of this policy, suspension may mean either suspension from school or in-school s</w:t>
        </w:r>
      </w:ins>
      <w:ins w:id="27" w:author="Tara McCall" w:date="2019-05-17T15:18:00Z">
        <w:r w:rsidR="00BC19B2">
          <w:rPr>
            <w:sz w:val="24"/>
          </w:rPr>
          <w:t xml:space="preserve">uspension. </w:t>
        </w:r>
      </w:ins>
    </w:p>
    <w:p w14:paraId="01E71144" w14:textId="77777777" w:rsidR="0030406D" w:rsidRDefault="0030406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ns w:id="28" w:author="Tara McCall" w:date="2019-05-17T15:14:00Z"/>
          <w:sz w:val="24"/>
        </w:rPr>
      </w:pPr>
    </w:p>
    <w:p w14:paraId="634A680D" w14:textId="36E29D39" w:rsidR="000C78ED" w:rsidDel="009D132A" w:rsidRDefault="009D132A"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29" w:author="Tara McCall" w:date="2019-05-17T15:18:00Z"/>
          <w:sz w:val="24"/>
        </w:rPr>
      </w:pPr>
      <w:ins w:id="30" w:author="Tara McCall" w:date="2019-05-17T15:37:00Z">
        <w:r>
          <w:rPr>
            <w:b/>
            <w:sz w:val="24"/>
          </w:rPr>
          <w:t xml:space="preserve">Delegation of Authority </w:t>
        </w:r>
      </w:ins>
      <w:del w:id="31" w:author="Tara McCall" w:date="2019-05-17T15:13:00Z">
        <w:r w:rsidR="000C78ED" w:rsidDel="0030406D">
          <w:rPr>
            <w:sz w:val="24"/>
          </w:rPr>
          <w:delText xml:space="preserve">It is the policy of this board to provide </w:delText>
        </w:r>
      </w:del>
      <w:del w:id="32" w:author="Tara McCall" w:date="2019-05-17T15:18:00Z">
        <w:r w:rsidR="000C78ED" w:rsidDel="00BC19B2">
          <w:rPr>
            <w:sz w:val="24"/>
          </w:rPr>
          <w:delText>due process of law to students</w:delText>
        </w:r>
      </w:del>
      <w:del w:id="33" w:author="Tara McCall" w:date="2019-05-17T15:13:00Z">
        <w:r w:rsidR="000C78ED" w:rsidDel="0030406D">
          <w:rPr>
            <w:sz w:val="24"/>
          </w:rPr>
          <w:delText xml:space="preserve">, </w:delText>
        </w:r>
      </w:del>
      <w:del w:id="34" w:author="Tara McCall" w:date="2019-05-17T15:16:00Z">
        <w:r w:rsidR="000C78ED" w:rsidDel="0030406D">
          <w:rPr>
            <w:sz w:val="24"/>
          </w:rPr>
          <w:delText>parents</w:delText>
        </w:r>
        <w:r w:rsidR="007E0F69" w:rsidDel="0030406D">
          <w:rPr>
            <w:sz w:val="24"/>
          </w:rPr>
          <w:delText xml:space="preserve">/legal </w:delText>
        </w:r>
      </w:del>
      <w:del w:id="35" w:author="Tara McCall" w:date="2019-05-17T15:13:00Z">
        <w:r w:rsidR="007E0F69" w:rsidDel="0030406D">
          <w:rPr>
            <w:sz w:val="24"/>
          </w:rPr>
          <w:delText>guardians</w:delText>
        </w:r>
        <w:r w:rsidR="00C36695" w:rsidDel="0030406D">
          <w:rPr>
            <w:sz w:val="24"/>
          </w:rPr>
          <w:delText>,</w:delText>
        </w:r>
        <w:r w:rsidR="000C78ED" w:rsidDel="0030406D">
          <w:rPr>
            <w:sz w:val="24"/>
          </w:rPr>
          <w:delText xml:space="preserve"> and school </w:delText>
        </w:r>
        <w:r w:rsidR="00DA1AE6" w:rsidDel="0030406D">
          <w:rPr>
            <w:sz w:val="24"/>
          </w:rPr>
          <w:delText xml:space="preserve">staff </w:delText>
        </w:r>
        <w:r w:rsidR="000C78ED" w:rsidDel="0030406D">
          <w:rPr>
            <w:sz w:val="24"/>
          </w:rPr>
          <w:delText>through procedures for the suspension of students which are consistent with federal law, state law</w:delText>
        </w:r>
        <w:r w:rsidR="003C46E8" w:rsidDel="0030406D">
          <w:rPr>
            <w:sz w:val="24"/>
          </w:rPr>
          <w:delText>,</w:delText>
        </w:r>
        <w:r w:rsidR="000C78ED" w:rsidDel="0030406D">
          <w:rPr>
            <w:sz w:val="24"/>
          </w:rPr>
          <w:delText xml:space="preserve"> and regulation and local policy.</w:delText>
        </w:r>
      </w:del>
    </w:p>
    <w:p w14:paraId="612B4994" w14:textId="54B2A747" w:rsidR="009D132A" w:rsidRDefault="009D132A"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ns w:id="36" w:author="Tara McCall" w:date="2019-05-17T15:37:00Z"/>
          <w:sz w:val="24"/>
        </w:rPr>
      </w:pPr>
    </w:p>
    <w:p w14:paraId="64C839F0" w14:textId="77777777" w:rsidR="009D132A" w:rsidRDefault="009D132A"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ns w:id="37" w:author="Tara McCall" w:date="2019-05-17T15:37:00Z"/>
          <w:sz w:val="24"/>
        </w:rPr>
      </w:pPr>
    </w:p>
    <w:p w14:paraId="38869AB5" w14:textId="364BB312" w:rsidR="000C78ED" w:rsidDel="00BC19B2"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38" w:author="Tara McCall" w:date="2019-05-17T15:19:00Z"/>
          <w:sz w:val="24"/>
        </w:rPr>
      </w:pPr>
    </w:p>
    <w:p w14:paraId="1EE9F663" w14:textId="62448206" w:rsidR="000C78ED" w:rsidDel="00BC19B2"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39" w:author="Tara McCall" w:date="2019-05-17T15:20:00Z"/>
          <w:sz w:val="24"/>
        </w:rPr>
      </w:pPr>
      <w:del w:id="40" w:author="Tara McCall" w:date="2019-05-17T15:14:00Z">
        <w:r w:rsidDel="0030406D">
          <w:rPr>
            <w:sz w:val="24"/>
          </w:rPr>
          <w:delText>According to state law</w:delText>
        </w:r>
      </w:del>
      <w:ins w:id="41" w:author="Tara McCall" w:date="2019-05-17T15:14:00Z">
        <w:r w:rsidR="0030406D">
          <w:rPr>
            <w:sz w:val="24"/>
          </w:rPr>
          <w:t>In accordance with state law</w:t>
        </w:r>
      </w:ins>
      <w:r>
        <w:rPr>
          <w:sz w:val="24"/>
        </w:rPr>
        <w:t>, the board may suspend a student from school for commission of any crime, gross misbehavior, persistent disobedience</w:t>
      </w:r>
      <w:r w:rsidR="003C46E8">
        <w:rPr>
          <w:sz w:val="24"/>
        </w:rPr>
        <w:t>,</w:t>
      </w:r>
      <w:r>
        <w:rPr>
          <w:sz w:val="24"/>
        </w:rPr>
        <w:t xml:space="preserve"> or for violation of rules and regulations</w:t>
      </w:r>
      <w:r w:rsidR="00274B39">
        <w:rPr>
          <w:sz w:val="24"/>
        </w:rPr>
        <w:t>.</w:t>
      </w:r>
      <w:r>
        <w:rPr>
          <w:sz w:val="24"/>
        </w:rPr>
        <w:t xml:space="preserve"> The board may also suspend a student when the presence of the student is detrimental to the best interest of the school.</w:t>
      </w:r>
      <w:ins w:id="42" w:author="Tara McCall" w:date="2019-05-17T15:20:00Z">
        <w:r w:rsidR="00BC19B2">
          <w:rPr>
            <w:i/>
            <w:sz w:val="24"/>
          </w:rPr>
          <w:t xml:space="preserve"> </w:t>
        </w:r>
      </w:ins>
    </w:p>
    <w:p w14:paraId="109DE545" w14:textId="77777777" w:rsidR="000C78ED" w:rsidDel="00BC19B2"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43" w:author="Tara McCall" w:date="2019-05-17T15:20:00Z"/>
          <w:sz w:val="24"/>
        </w:rPr>
      </w:pPr>
    </w:p>
    <w:p w14:paraId="14714F7A" w14:textId="49CF187D" w:rsidR="000C78ED" w:rsidDel="0030406D"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44" w:author="Tara McCall" w:date="2019-05-17T15:15:00Z"/>
          <w:sz w:val="24"/>
        </w:rPr>
      </w:pPr>
      <w:del w:id="45" w:author="Tara McCall" w:date="2019-05-17T15:15:00Z">
        <w:r w:rsidRPr="0030406D" w:rsidDel="0030406D">
          <w:rPr>
            <w:i/>
            <w:sz w:val="24"/>
            <w:rPrChange w:id="46" w:author="Tara McCall" w:date="2019-05-17T15:15:00Z">
              <w:rPr>
                <w:sz w:val="24"/>
              </w:rPr>
            </w:rPrChange>
          </w:rPr>
          <w:delText>Suspension</w:delText>
        </w:r>
        <w:r w:rsidDel="0030406D">
          <w:rPr>
            <w:sz w:val="24"/>
          </w:rPr>
          <w:delText xml:space="preserve"> is the exclusion of a student from school and school activities for a period of time not to exceed 10 school days for any one offense</w:delText>
        </w:r>
        <w:r w:rsidR="000C31BF" w:rsidDel="0030406D">
          <w:rPr>
            <w:sz w:val="24"/>
          </w:rPr>
          <w:delText xml:space="preserve"> or 30 days in any one school year</w:delText>
        </w:r>
        <w:r w:rsidDel="0030406D">
          <w:rPr>
            <w:sz w:val="24"/>
          </w:rPr>
          <w:delText xml:space="preserve">. </w:delText>
        </w:r>
      </w:del>
    </w:p>
    <w:p w14:paraId="5A02B2C4" w14:textId="77777777" w:rsidR="000C78ED" w:rsidDel="00BC19B2"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47" w:author="Tara McCall" w:date="2019-05-17T15:17:00Z"/>
          <w:sz w:val="24"/>
        </w:rPr>
      </w:pPr>
    </w:p>
    <w:p w14:paraId="3490F2EE" w14:textId="4965EB5D" w:rsidR="000C78ED"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board delegates </w:t>
      </w:r>
      <w:del w:id="48" w:author="Tara McCall" w:date="2019-05-17T15:20:00Z">
        <w:r w:rsidDel="00BC19B2">
          <w:rPr>
            <w:sz w:val="24"/>
          </w:rPr>
          <w:delText xml:space="preserve">the </w:delText>
        </w:r>
      </w:del>
      <w:ins w:id="49" w:author="Tara McCall" w:date="2019-05-17T15:20:00Z">
        <w:r w:rsidR="00BC19B2">
          <w:rPr>
            <w:sz w:val="24"/>
          </w:rPr>
          <w:t xml:space="preserve">this </w:t>
        </w:r>
      </w:ins>
      <w:r>
        <w:rPr>
          <w:sz w:val="24"/>
        </w:rPr>
        <w:t xml:space="preserve">power of suspension to </w:t>
      </w:r>
      <w:del w:id="50" w:author="Tara McCall" w:date="2019-05-17T15:17:00Z">
        <w:r w:rsidDel="00BC19B2">
          <w:rPr>
            <w:sz w:val="24"/>
          </w:rPr>
          <w:delText xml:space="preserve">the </w:delText>
        </w:r>
      </w:del>
      <w:ins w:id="51" w:author="Tara McCall" w:date="2019-05-17T15:17:00Z">
        <w:r w:rsidR="00BC19B2">
          <w:rPr>
            <w:sz w:val="24"/>
          </w:rPr>
          <w:t xml:space="preserve">the school </w:t>
        </w:r>
      </w:ins>
      <w:r>
        <w:rPr>
          <w:sz w:val="24"/>
        </w:rPr>
        <w:t>principal or his/her designee.</w:t>
      </w:r>
    </w:p>
    <w:p w14:paraId="37C45340" w14:textId="77777777" w:rsidR="000C78ED"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1BAA056" w14:textId="5E02C697" w:rsidR="000C78ED" w:rsidDel="00BC19B2" w:rsidRDefault="00BC19B2"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52" w:author="Tara McCall" w:date="2019-05-17T15:19:00Z"/>
          <w:b/>
          <w:sz w:val="24"/>
        </w:rPr>
      </w:pPr>
      <w:ins w:id="53" w:author="Tara McCall" w:date="2019-05-17T15:19:00Z">
        <w:r>
          <w:rPr>
            <w:b/>
            <w:sz w:val="24"/>
          </w:rPr>
          <w:t xml:space="preserve">Board Review of a Suspension </w:t>
        </w:r>
      </w:ins>
      <w:del w:id="54" w:author="Tara McCall" w:date="2019-05-17T15:19:00Z">
        <w:r w:rsidR="000C78ED" w:rsidDel="00BC19B2">
          <w:rPr>
            <w:sz w:val="24"/>
          </w:rPr>
          <w:delText>The board uses the word suspension in this policy to mean either suspension from school or in-school suspension as determined by the principal.</w:delText>
        </w:r>
      </w:del>
    </w:p>
    <w:p w14:paraId="0DB1BD03" w14:textId="77777777" w:rsidR="00BC19B2" w:rsidRDefault="00BC19B2"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ns w:id="55" w:author="Tara McCall" w:date="2019-05-17T15:19:00Z"/>
          <w:sz w:val="24"/>
        </w:rPr>
      </w:pPr>
    </w:p>
    <w:p w14:paraId="6FA5ADCD" w14:textId="4D905F65" w:rsidR="000C78ED" w:rsidDel="00BC19B2"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56" w:author="Tara McCall" w:date="2019-05-17T15:19:00Z"/>
          <w:sz w:val="24"/>
        </w:rPr>
      </w:pPr>
    </w:p>
    <w:p w14:paraId="7BF47643" w14:textId="77777777" w:rsidR="00BC19B2" w:rsidRDefault="00BC19B2"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ns w:id="57" w:author="Tara McCall" w:date="2019-05-17T15:19:00Z"/>
          <w:sz w:val="24"/>
        </w:rPr>
      </w:pPr>
    </w:p>
    <w:p w14:paraId="420971E8" w14:textId="0BA6C32D" w:rsidR="000C78ED"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del w:id="58" w:author="Tara McCall" w:date="2019-05-20T12:44:00Z">
        <w:r w:rsidDel="00702B70">
          <w:rPr>
            <w:sz w:val="24"/>
          </w:rPr>
          <w:delText xml:space="preserve">Review </w:delText>
        </w:r>
      </w:del>
      <w:ins w:id="59" w:author="Tara McCall" w:date="2019-05-20T12:44:00Z">
        <w:r w:rsidR="00702B70">
          <w:rPr>
            <w:sz w:val="24"/>
          </w:rPr>
          <w:t xml:space="preserve">Board review </w:t>
        </w:r>
      </w:ins>
      <w:r>
        <w:rPr>
          <w:sz w:val="24"/>
        </w:rPr>
        <w:t>of suspension</w:t>
      </w:r>
      <w:ins w:id="60" w:author="Tara McCall" w:date="2019-05-20T12:44:00Z">
        <w:r w:rsidR="00702B70">
          <w:rPr>
            <w:sz w:val="24"/>
          </w:rPr>
          <w:t>s</w:t>
        </w:r>
      </w:ins>
      <w:r>
        <w:rPr>
          <w:sz w:val="24"/>
        </w:rPr>
        <w:t xml:space="preserve"> </w:t>
      </w:r>
      <w:del w:id="61" w:author="Tara McCall" w:date="2019-05-20T12:45:00Z">
        <w:r w:rsidDel="00702B70">
          <w:rPr>
            <w:sz w:val="24"/>
          </w:rPr>
          <w:delText>will be</w:delText>
        </w:r>
      </w:del>
      <w:ins w:id="62" w:author="Tara McCall" w:date="2019-05-20T12:45:00Z">
        <w:r w:rsidR="00702B70">
          <w:rPr>
            <w:sz w:val="24"/>
          </w:rPr>
          <w:t>is</w:t>
        </w:r>
      </w:ins>
      <w:r>
        <w:rPr>
          <w:sz w:val="24"/>
        </w:rPr>
        <w:t xml:space="preserve"> discretionary</w:t>
      </w:r>
      <w:del w:id="63" w:author="Tara McCall" w:date="2019-05-20T12:45:00Z">
        <w:r w:rsidDel="00702B70">
          <w:rPr>
            <w:sz w:val="24"/>
          </w:rPr>
          <w:delText xml:space="preserve"> with the board</w:delText>
        </w:r>
      </w:del>
      <w:r>
        <w:rPr>
          <w:sz w:val="24"/>
        </w:rPr>
        <w:t xml:space="preserve">. However, the board </w:t>
      </w:r>
      <w:del w:id="64" w:author="Tara McCall" w:date="2019-05-20T12:45:00Z">
        <w:r w:rsidDel="00702B70">
          <w:rPr>
            <w:sz w:val="24"/>
          </w:rPr>
          <w:delText xml:space="preserve">must </w:delText>
        </w:r>
      </w:del>
      <w:ins w:id="65" w:author="Tara McCall" w:date="2019-05-20T12:45:00Z">
        <w:r w:rsidR="00702B70">
          <w:rPr>
            <w:sz w:val="24"/>
          </w:rPr>
          <w:t xml:space="preserve">will </w:t>
        </w:r>
      </w:ins>
      <w:r>
        <w:rPr>
          <w:sz w:val="24"/>
        </w:rPr>
        <w:t xml:space="preserve">review </w:t>
      </w:r>
      <w:r w:rsidR="00BF3B98">
        <w:rPr>
          <w:sz w:val="24"/>
        </w:rPr>
        <w:t>a suspension</w:t>
      </w:r>
      <w:r>
        <w:rPr>
          <w:sz w:val="24"/>
        </w:rPr>
        <w:t xml:space="preserve"> that occur</w:t>
      </w:r>
      <w:r w:rsidR="00BF3B98">
        <w:rPr>
          <w:sz w:val="24"/>
        </w:rPr>
        <w:t>s</w:t>
      </w:r>
      <w:r>
        <w:rPr>
          <w:sz w:val="24"/>
        </w:rPr>
        <w:t xml:space="preserve"> within the last</w:t>
      </w:r>
      <w:ins w:id="66" w:author="Tara McCall" w:date="2019-05-17T15:28:00Z">
        <w:r w:rsidR="001B68A1">
          <w:rPr>
            <w:sz w:val="24"/>
          </w:rPr>
          <w:t xml:space="preserve"> ten</w:t>
        </w:r>
      </w:ins>
      <w:r>
        <w:rPr>
          <w:sz w:val="24"/>
        </w:rPr>
        <w:t xml:space="preserve"> </w:t>
      </w:r>
      <w:ins w:id="67" w:author="Tara McCall" w:date="2019-05-17T15:28:00Z">
        <w:r w:rsidR="001B68A1">
          <w:rPr>
            <w:sz w:val="24"/>
          </w:rPr>
          <w:t>(</w:t>
        </w:r>
      </w:ins>
      <w:r>
        <w:rPr>
          <w:sz w:val="24"/>
        </w:rPr>
        <w:t>10</w:t>
      </w:r>
      <w:ins w:id="68" w:author="Tara McCall" w:date="2019-05-17T15:28:00Z">
        <w:r w:rsidR="001B68A1">
          <w:rPr>
            <w:sz w:val="24"/>
          </w:rPr>
          <w:t>)</w:t>
        </w:r>
      </w:ins>
      <w:r>
        <w:rPr>
          <w:sz w:val="24"/>
        </w:rPr>
        <w:t xml:space="preserve"> days of the school year which would make a student ineligible to receive credit for the school year</w:t>
      </w:r>
      <w:del w:id="69" w:author="Tara McCall" w:date="2019-05-17T15:28:00Z">
        <w:r w:rsidDel="001B68A1">
          <w:rPr>
            <w:sz w:val="24"/>
          </w:rPr>
          <w:delText>.</w:delText>
        </w:r>
      </w:del>
      <w:ins w:id="70" w:author="Tara McCall" w:date="2019-05-17T15:29:00Z">
        <w:r w:rsidR="001B68A1">
          <w:rPr>
            <w:sz w:val="24"/>
          </w:rPr>
          <w:t xml:space="preserve"> </w:t>
        </w:r>
        <w:r w:rsidR="001B68A1" w:rsidRPr="00702B70">
          <w:rPr>
            <w:sz w:val="24"/>
          </w:rPr>
          <w:t>unless</w:t>
        </w:r>
      </w:ins>
      <w:ins w:id="71" w:author="Tara McCall" w:date="2019-05-17T15:28:00Z">
        <w:r w:rsidR="001B68A1" w:rsidRPr="00702B70">
          <w:rPr>
            <w:sz w:val="24"/>
          </w:rPr>
          <w:t xml:space="preserve"> the presence of the student constitutes an actual threat to a class or a school</w:t>
        </w:r>
      </w:ins>
      <w:r w:rsidR="004E2F18">
        <w:rPr>
          <w:sz w:val="24"/>
        </w:rPr>
        <w:t>.</w:t>
      </w:r>
      <w:bookmarkStart w:id="72" w:name="_GoBack"/>
      <w:bookmarkEnd w:id="72"/>
    </w:p>
    <w:p w14:paraId="7F63B95A" w14:textId="77777777" w:rsidR="000C78ED"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18DC5D1" w14:textId="61A475C9" w:rsidR="00BC19B2" w:rsidRPr="00BC19B2" w:rsidRDefault="00BC19B2" w:rsidP="00FC6FCE">
      <w:pPr>
        <w:spacing w:line="240" w:lineRule="exact"/>
        <w:jc w:val="both"/>
        <w:rPr>
          <w:ins w:id="73" w:author="Tara McCall" w:date="2019-05-17T15:19:00Z"/>
          <w:b/>
          <w:sz w:val="24"/>
          <w:rPrChange w:id="74" w:author="Tara McCall" w:date="2019-05-17T15:19:00Z">
            <w:rPr>
              <w:ins w:id="75" w:author="Tara McCall" w:date="2019-05-17T15:19:00Z"/>
              <w:sz w:val="24"/>
            </w:rPr>
          </w:rPrChange>
        </w:rPr>
      </w:pPr>
      <w:ins w:id="76" w:author="Tara McCall" w:date="2019-05-17T15:19:00Z">
        <w:r>
          <w:rPr>
            <w:b/>
            <w:sz w:val="24"/>
          </w:rPr>
          <w:t xml:space="preserve">Suspension of Students with Disabilities </w:t>
        </w:r>
      </w:ins>
    </w:p>
    <w:p w14:paraId="398E97E3" w14:textId="77777777" w:rsidR="00BC19B2" w:rsidRDefault="00BC19B2" w:rsidP="00FC6FCE">
      <w:pPr>
        <w:spacing w:line="240" w:lineRule="exact"/>
        <w:jc w:val="both"/>
        <w:rPr>
          <w:ins w:id="77" w:author="Tara McCall" w:date="2019-05-17T15:19:00Z"/>
          <w:sz w:val="24"/>
        </w:rPr>
      </w:pPr>
    </w:p>
    <w:p w14:paraId="2FCABD5D" w14:textId="3844422E" w:rsidR="00FC6FCE" w:rsidRDefault="000C78ED" w:rsidP="00FC6FCE">
      <w:pPr>
        <w:spacing w:line="240" w:lineRule="exact"/>
        <w:jc w:val="both"/>
        <w:rPr>
          <w:ins w:id="78" w:author="Tara McCall" w:date="2019-05-17T15:22:00Z"/>
          <w:sz w:val="24"/>
          <w:szCs w:val="24"/>
        </w:rPr>
      </w:pPr>
      <w:r>
        <w:rPr>
          <w:sz w:val="24"/>
        </w:rPr>
        <w:t xml:space="preserve">Whenever a student </w:t>
      </w:r>
      <w:del w:id="79" w:author="Tara McCall" w:date="2019-05-17T15:23:00Z">
        <w:r w:rsidDel="00BC19B2">
          <w:rPr>
            <w:sz w:val="24"/>
          </w:rPr>
          <w:delText>who is classified as disabled</w:delText>
        </w:r>
      </w:del>
      <w:ins w:id="80" w:author="Tara McCall" w:date="2019-05-17T15:23:00Z">
        <w:r w:rsidR="00BC19B2">
          <w:rPr>
            <w:sz w:val="24"/>
          </w:rPr>
          <w:t>with disabilities</w:t>
        </w:r>
      </w:ins>
      <w:r>
        <w:rPr>
          <w:sz w:val="24"/>
        </w:rPr>
        <w:t xml:space="preserve"> commits a suspendable offense, the principal or his/her designee will confer with the </w:t>
      </w:r>
      <w:ins w:id="81" w:author="Tara McCall" w:date="2019-05-17T15:23:00Z">
        <w:r w:rsidR="00BC19B2">
          <w:rPr>
            <w:sz w:val="24"/>
          </w:rPr>
          <w:t>(</w:t>
        </w:r>
        <w:r w:rsidR="00BC19B2" w:rsidRPr="00BC19B2">
          <w:rPr>
            <w:i/>
            <w:sz w:val="24"/>
            <w:rPrChange w:id="82" w:author="Tara McCall" w:date="2019-05-17T15:23:00Z">
              <w:rPr>
                <w:sz w:val="24"/>
              </w:rPr>
            </w:rPrChange>
          </w:rPr>
          <w:t xml:space="preserve">insert job title of the </w:t>
        </w:r>
        <w:r w:rsidR="00BC19B2">
          <w:rPr>
            <w:i/>
            <w:sz w:val="24"/>
          </w:rPr>
          <w:t>individual who coordinates the district’s special education program</w:t>
        </w:r>
      </w:ins>
      <w:del w:id="83" w:author="Tara McCall" w:date="2019-05-17T15:23:00Z">
        <w:r w:rsidRPr="00BC19B2" w:rsidDel="00BC19B2">
          <w:rPr>
            <w:i/>
            <w:sz w:val="24"/>
            <w:rPrChange w:id="84" w:author="Tara McCall" w:date="2019-05-17T15:23:00Z">
              <w:rPr>
                <w:sz w:val="24"/>
              </w:rPr>
            </w:rPrChange>
          </w:rPr>
          <w:delText>coordinator for special programs</w:delText>
        </w:r>
      </w:del>
      <w:ins w:id="85" w:author="Tara McCall" w:date="2019-05-17T15:23:00Z">
        <w:r w:rsidR="00BC19B2">
          <w:rPr>
            <w:sz w:val="24"/>
          </w:rPr>
          <w:t>)</w:t>
        </w:r>
      </w:ins>
      <w:r>
        <w:rPr>
          <w:sz w:val="24"/>
        </w:rPr>
        <w:t xml:space="preserve"> before initiating suspension procedures</w:t>
      </w:r>
      <w:r w:rsidR="00FC6FCE" w:rsidRPr="00FC6FCE">
        <w:rPr>
          <w:sz w:val="24"/>
          <w:szCs w:val="24"/>
        </w:rPr>
        <w:t xml:space="preserve"> </w:t>
      </w:r>
      <w:r w:rsidR="00FC6FCE">
        <w:rPr>
          <w:sz w:val="24"/>
          <w:szCs w:val="24"/>
        </w:rPr>
        <w:t xml:space="preserve">which would result in a suspension in excess of </w:t>
      </w:r>
      <w:ins w:id="86" w:author="Tara McCall" w:date="2019-05-17T15:20:00Z">
        <w:r w:rsidR="00BC19B2">
          <w:rPr>
            <w:sz w:val="24"/>
            <w:szCs w:val="24"/>
          </w:rPr>
          <w:t>ten (</w:t>
        </w:r>
      </w:ins>
      <w:r w:rsidR="00FC6FCE">
        <w:rPr>
          <w:sz w:val="24"/>
          <w:szCs w:val="24"/>
        </w:rPr>
        <w:t>10</w:t>
      </w:r>
      <w:ins w:id="87" w:author="Tara McCall" w:date="2019-05-17T15:20:00Z">
        <w:r w:rsidR="00BC19B2">
          <w:rPr>
            <w:sz w:val="24"/>
            <w:szCs w:val="24"/>
          </w:rPr>
          <w:t>)</w:t>
        </w:r>
      </w:ins>
      <w:r w:rsidR="00FC6FCE">
        <w:rPr>
          <w:sz w:val="24"/>
          <w:szCs w:val="24"/>
        </w:rPr>
        <w:t xml:space="preserve"> consecutive</w:t>
      </w:r>
      <w:r w:rsidR="00FC6FCE">
        <w:rPr>
          <w:color w:val="3366FF"/>
          <w:sz w:val="24"/>
          <w:szCs w:val="24"/>
        </w:rPr>
        <w:t xml:space="preserve"> </w:t>
      </w:r>
      <w:r w:rsidR="00FC6FCE">
        <w:rPr>
          <w:sz w:val="24"/>
          <w:szCs w:val="24"/>
        </w:rPr>
        <w:t>days or a pattern of cumulative suspensions which constitute a change in placement in accordance with policy JICDA</w:t>
      </w:r>
      <w:ins w:id="88" w:author="Tara McCall" w:date="2019-05-17T15:20:00Z">
        <w:r w:rsidR="00BC19B2">
          <w:rPr>
            <w:sz w:val="24"/>
            <w:szCs w:val="24"/>
          </w:rPr>
          <w:t xml:space="preserve">, </w:t>
        </w:r>
        <w:r w:rsidR="00BC19B2">
          <w:rPr>
            <w:i/>
            <w:sz w:val="24"/>
            <w:szCs w:val="24"/>
          </w:rPr>
          <w:t>Code of Conduct</w:t>
        </w:r>
      </w:ins>
      <w:r w:rsidR="00FC6FCE">
        <w:rPr>
          <w:sz w:val="24"/>
          <w:szCs w:val="24"/>
        </w:rPr>
        <w:t>.</w:t>
      </w:r>
    </w:p>
    <w:p w14:paraId="55524735" w14:textId="5082A899" w:rsidR="00BC19B2" w:rsidRDefault="00BC19B2" w:rsidP="00FC6FCE">
      <w:pPr>
        <w:spacing w:line="240" w:lineRule="exact"/>
        <w:jc w:val="both"/>
        <w:rPr>
          <w:ins w:id="89" w:author="Tara McCall" w:date="2019-05-17T15:22:00Z"/>
          <w:sz w:val="24"/>
          <w:szCs w:val="24"/>
        </w:rPr>
      </w:pPr>
    </w:p>
    <w:p w14:paraId="6BB684F1" w14:textId="276F493A" w:rsidR="00DA1AE6" w:rsidDel="00BC19B2" w:rsidRDefault="00DA1AE6"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90" w:author="Tara McCall" w:date="2019-05-17T15:25:00Z"/>
          <w:sz w:val="24"/>
        </w:rPr>
      </w:pPr>
      <w:del w:id="91" w:author="Tara McCall" w:date="2019-05-17T15:25:00Z">
        <w:r w:rsidRPr="00DA1AE6" w:rsidDel="00BC19B2">
          <w:rPr>
            <w:sz w:val="24"/>
          </w:rPr>
          <w:delText>Any district board may confer upon any administrator the authority to suspend a pupil from a teacher's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twenty-four hours of the suspension.</w:delText>
        </w:r>
      </w:del>
    </w:p>
    <w:p w14:paraId="1289FC74" w14:textId="7358ED71" w:rsidR="00DA1AE6" w:rsidDel="00BC19B2" w:rsidRDefault="00DA1AE6"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92" w:author="Tara McCall" w:date="2019-05-17T15:25:00Z"/>
          <w:sz w:val="24"/>
        </w:rPr>
      </w:pPr>
    </w:p>
    <w:p w14:paraId="3029A184" w14:textId="3E805C85" w:rsidR="008E0E4C" w:rsidDel="00BC19B2" w:rsidRDefault="008E0E4C" w:rsidP="008E0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93" w:author="Tara McCall" w:date="2019-05-17T15:25:00Z"/>
          <w:sz w:val="24"/>
        </w:rPr>
      </w:pPr>
      <w:del w:id="94" w:author="Tara McCall" w:date="2019-05-17T15:25:00Z">
        <w:r w:rsidRPr="008E0E4C" w:rsidDel="00BC19B2">
          <w:rPr>
            <w:sz w:val="24"/>
          </w:rPr>
          <w:delTex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w:delText>
        </w:r>
      </w:del>
    </w:p>
    <w:p w14:paraId="4A3C6CC6" w14:textId="5D6A216C" w:rsidR="00DA1AE6" w:rsidDel="00BC19B2" w:rsidRDefault="00DA1AE6"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95" w:author="Tara McCall" w:date="2019-05-17T15:25:00Z"/>
          <w:sz w:val="24"/>
        </w:rPr>
      </w:pPr>
    </w:p>
    <w:p w14:paraId="014C541F" w14:textId="77777777" w:rsidR="00591455"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Adopted ^</w:t>
      </w:r>
    </w:p>
    <w:p w14:paraId="48E61115" w14:textId="4615E08C" w:rsidR="001B68A1" w:rsidRDefault="004E2F18" w:rsidP="005914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noProof/>
          <w:sz w:val="24"/>
        </w:rPr>
        <mc:AlternateContent>
          <mc:Choice Requires="wps">
            <w:drawing>
              <wp:anchor distT="0" distB="0" distL="114300" distR="114300" simplePos="0" relativeHeight="251658240" behindDoc="0" locked="0" layoutInCell="1" allowOverlap="1" wp14:anchorId="51987BB6" wp14:editId="410A601C">
                <wp:simplePos x="0" y="0"/>
                <wp:positionH relativeFrom="column">
                  <wp:posOffset>333375</wp:posOffset>
                </wp:positionH>
                <wp:positionV relativeFrom="paragraph">
                  <wp:posOffset>64770</wp:posOffset>
                </wp:positionV>
                <wp:extent cx="54673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20A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1pt" to="456.7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7/nRICAAAo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"/>
            </w:pict>
          </mc:Fallback>
        </mc:AlternateContent>
      </w:r>
    </w:p>
    <w:p w14:paraId="0C198BA0" w14:textId="30E79E6A" w:rsidR="000C78ED" w:rsidRDefault="000C78ED" w:rsidP="00C36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A84823">
        <w:rPr>
          <w:sz w:val="22"/>
        </w:rPr>
        <w:t>References</w:t>
      </w:r>
      <w:r>
        <w:rPr>
          <w:sz w:val="22"/>
        </w:rPr>
        <w:t>:</w:t>
      </w:r>
    </w:p>
    <w:p w14:paraId="4B0E2ACD" w14:textId="77777777" w:rsidR="000C78ED" w:rsidRDefault="000C78ED" w:rsidP="00C3669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798CE4B8" w14:textId="1719A0C3" w:rsidR="000C78ED" w:rsidRDefault="000C78ED" w:rsidP="00C3669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w:t>
      </w:r>
      <w:r>
        <w:rPr>
          <w:sz w:val="22"/>
        </w:rPr>
        <w:tab/>
        <w:t>S.C. Code</w:t>
      </w:r>
      <w:r w:rsidR="00A84823">
        <w:rPr>
          <w:sz w:val="22"/>
        </w:rPr>
        <w:t xml:space="preserve"> of Laws</w:t>
      </w:r>
      <w:r>
        <w:rPr>
          <w:sz w:val="22"/>
        </w:rPr>
        <w:t>, 1976, as amended:</w:t>
      </w:r>
    </w:p>
    <w:p w14:paraId="2D2F566A" w14:textId="33A6D6EA" w:rsidR="000C78ED" w:rsidRDefault="000C78ED" w:rsidP="00C3669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b/>
        <w:t>1.</w:t>
      </w:r>
      <w:r>
        <w:rPr>
          <w:sz w:val="22"/>
        </w:rPr>
        <w:tab/>
        <w:t xml:space="preserve">Section 59-19-90(3) - </w:t>
      </w:r>
      <w:r w:rsidR="00E00821">
        <w:rPr>
          <w:sz w:val="22"/>
        </w:rPr>
        <w:t>A</w:t>
      </w:r>
      <w:r>
        <w:rPr>
          <w:sz w:val="22"/>
        </w:rPr>
        <w:t xml:space="preserve">uthority </w:t>
      </w:r>
      <w:r w:rsidR="00E00821">
        <w:rPr>
          <w:sz w:val="22"/>
        </w:rPr>
        <w:t xml:space="preserve">of board </w:t>
      </w:r>
      <w:r>
        <w:rPr>
          <w:sz w:val="22"/>
        </w:rPr>
        <w:t xml:space="preserve">to </w:t>
      </w:r>
      <w:r w:rsidR="00A84823">
        <w:rPr>
          <w:sz w:val="22"/>
        </w:rPr>
        <w:t>regulate student</w:t>
      </w:r>
      <w:r>
        <w:rPr>
          <w:sz w:val="22"/>
        </w:rPr>
        <w:t xml:space="preserve"> conduct</w:t>
      </w:r>
      <w:r w:rsidR="00E00821">
        <w:rPr>
          <w:sz w:val="22"/>
        </w:rPr>
        <w:t>.</w:t>
      </w:r>
    </w:p>
    <w:p w14:paraId="0C12E5D2" w14:textId="77777777" w:rsidR="000C78ED" w:rsidRPr="00591455" w:rsidRDefault="000C78ED" w:rsidP="00C36695">
      <w:pPr>
        <w:numPr>
          <w:ilvl w:val="0"/>
          <w:numId w:val="1"/>
        </w:numPr>
        <w:tabs>
          <w:tab w:val="clear" w:pos="1440"/>
          <w:tab w:val="left" w:pos="-1440"/>
          <w:tab w:val="left" w:pos="-72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080"/>
        <w:jc w:val="both"/>
        <w:rPr>
          <w:sz w:val="22"/>
        </w:rPr>
      </w:pPr>
      <w:r>
        <w:rPr>
          <w:sz w:val="22"/>
        </w:rPr>
        <w:t xml:space="preserve">Section 59-63-210, </w:t>
      </w:r>
      <w:r w:rsidRPr="00591455">
        <w:rPr>
          <w:i/>
          <w:sz w:val="22"/>
        </w:rPr>
        <w:t>et seq</w:t>
      </w:r>
      <w:r>
        <w:rPr>
          <w:sz w:val="22"/>
        </w:rPr>
        <w:t>. - Grounds for suspension, expulsion</w:t>
      </w:r>
      <w:r w:rsidR="00C36695">
        <w:rPr>
          <w:sz w:val="22"/>
        </w:rPr>
        <w:t>,</w:t>
      </w:r>
      <w:r>
        <w:rPr>
          <w:sz w:val="22"/>
        </w:rPr>
        <w:t xml:space="preserve"> or transfer.</w:t>
      </w:r>
    </w:p>
    <w:sectPr w:rsidR="000C78ED" w:rsidRPr="00591455">
      <w:headerReference w:type="even" r:id="rId7"/>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46E4D" w16cid:durableId="208D1E9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A31F0" w14:textId="77777777" w:rsidR="00C0535F" w:rsidRDefault="00C0535F">
      <w:r>
        <w:separator/>
      </w:r>
    </w:p>
  </w:endnote>
  <w:endnote w:type="continuationSeparator" w:id="0">
    <w:p w14:paraId="3F9F71CB" w14:textId="77777777" w:rsidR="00C0535F" w:rsidRDefault="00C0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8449" w14:textId="52A0E085" w:rsidR="00157CAF" w:rsidRPr="009416EC" w:rsidRDefault="009416EC" w:rsidP="009416EC">
    <w:pPr>
      <w:pStyle w:val="Footer"/>
    </w:pPr>
    <w:r>
      <w:rPr>
        <w:rFonts w:ascii="Helvetica" w:hAnsi="Helvetica"/>
        <w:b/>
        <w:sz w:val="28"/>
      </w:rPr>
      <w:t>Orangeburg County School District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8F64" w14:textId="77777777" w:rsidR="00157CAF" w:rsidRDefault="00157C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AAE3" w14:textId="4954AAA2" w:rsidR="00157CAF" w:rsidRDefault="001E4696">
    <w:pPr>
      <w:pStyle w:val="Footer"/>
      <w:tabs>
        <w:tab w:val="right" w:pos="9360"/>
      </w:tabs>
      <w:rPr>
        <w:rFonts w:ascii="Times" w:hAnsi="Times"/>
        <w:sz w:val="24"/>
      </w:rPr>
    </w:pPr>
    <w:r>
      <w:rPr>
        <w:rFonts w:ascii="Helvetica" w:hAnsi="Helvetica"/>
        <w:b/>
        <w:sz w:val="28"/>
      </w:rPr>
      <w:t xml:space="preserve">Orangeburg County School District </w:t>
    </w:r>
    <w:r w:rsidR="00157CAF">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505D" w14:textId="77777777" w:rsidR="00C0535F" w:rsidRDefault="00C0535F">
      <w:r>
        <w:separator/>
      </w:r>
    </w:p>
  </w:footnote>
  <w:footnote w:type="continuationSeparator" w:id="0">
    <w:p w14:paraId="3E6765A8" w14:textId="77777777" w:rsidR="00C0535F" w:rsidRDefault="00C05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823C" w14:textId="34D899B6" w:rsidR="009416EC" w:rsidRPr="009416EC" w:rsidRDefault="009416EC" w:rsidP="009416EC">
    <w:pPr>
      <w:pStyle w:val="Header"/>
      <w:spacing w:after="240"/>
      <w:rPr>
        <w:rFonts w:ascii="Helvetica" w:hAnsi="Helvetica"/>
        <w:b/>
        <w:sz w:val="32"/>
      </w:rPr>
    </w:pPr>
    <w:r w:rsidRPr="009416EC">
      <w:rPr>
        <w:rFonts w:ascii="Helvetica" w:hAnsi="Helvetica"/>
        <w:b/>
        <w:sz w:val="32"/>
      </w:rPr>
      <w:t xml:space="preserve">PAGE </w:t>
    </w:r>
    <w:r w:rsidRPr="009416EC">
      <w:rPr>
        <w:rFonts w:ascii="Helvetica" w:hAnsi="Helvetica"/>
        <w:b/>
        <w:sz w:val="32"/>
      </w:rPr>
      <w:fldChar w:fldCharType="begin"/>
    </w:r>
    <w:r w:rsidRPr="009416EC">
      <w:rPr>
        <w:rFonts w:ascii="Helvetica" w:hAnsi="Helvetica"/>
        <w:b/>
        <w:sz w:val="32"/>
      </w:rPr>
      <w:instrText xml:space="preserve"> PAGE   \* MERGEFORMAT </w:instrText>
    </w:r>
    <w:r w:rsidRPr="009416EC">
      <w:rPr>
        <w:rFonts w:ascii="Helvetica" w:hAnsi="Helvetica"/>
        <w:b/>
        <w:sz w:val="32"/>
      </w:rPr>
      <w:fldChar w:fldCharType="separate"/>
    </w:r>
    <w:r w:rsidRPr="009416EC">
      <w:rPr>
        <w:rFonts w:ascii="Helvetica" w:hAnsi="Helvetica"/>
        <w:b/>
        <w:sz w:val="32"/>
      </w:rPr>
      <w:t>2</w:t>
    </w:r>
    <w:r w:rsidRPr="009416EC">
      <w:rPr>
        <w:rFonts w:ascii="Helvetica" w:hAnsi="Helvetica"/>
        <w:b/>
        <w:sz w:val="32"/>
      </w:rPr>
      <w:fldChar w:fldCharType="end"/>
    </w:r>
    <w:r w:rsidRPr="009416EC">
      <w:rPr>
        <w:rFonts w:ascii="Helvetica" w:hAnsi="Helvetica"/>
        <w:b/>
        <w:sz w:val="32"/>
      </w:rPr>
      <w:t xml:space="preserve"> - JKD - </w:t>
    </w:r>
    <w:r>
      <w:rPr>
        <w:rFonts w:ascii="Helvetica" w:hAnsi="Helvetica"/>
        <w:b/>
        <w:sz w:val="32"/>
      </w:rPr>
      <w:t>SUSPENSION OF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5FD9"/>
    <w:multiLevelType w:val="singleLevel"/>
    <w:tmpl w:val="9BCAFAB8"/>
    <w:lvl w:ilvl="0">
      <w:start w:val="2"/>
      <w:numFmt w:val="decimal"/>
      <w:lvlText w:val="%1."/>
      <w:lvlJc w:val="left"/>
      <w:pPr>
        <w:tabs>
          <w:tab w:val="num" w:pos="1440"/>
        </w:tabs>
        <w:ind w:left="1440" w:hanging="720"/>
      </w:pPr>
      <w:rPr>
        <w:rFont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A8"/>
    <w:rsid w:val="00052B87"/>
    <w:rsid w:val="000C31BF"/>
    <w:rsid w:val="000C78ED"/>
    <w:rsid w:val="00143C5B"/>
    <w:rsid w:val="00157CAF"/>
    <w:rsid w:val="001B68A1"/>
    <w:rsid w:val="001E4696"/>
    <w:rsid w:val="0023256C"/>
    <w:rsid w:val="00274B39"/>
    <w:rsid w:val="002B3AA3"/>
    <w:rsid w:val="0030406D"/>
    <w:rsid w:val="0034462B"/>
    <w:rsid w:val="003C46E8"/>
    <w:rsid w:val="004A6692"/>
    <w:rsid w:val="004C4A12"/>
    <w:rsid w:val="004E2F18"/>
    <w:rsid w:val="00591455"/>
    <w:rsid w:val="005F2DED"/>
    <w:rsid w:val="00702B70"/>
    <w:rsid w:val="007E0F69"/>
    <w:rsid w:val="007F5117"/>
    <w:rsid w:val="00862DAF"/>
    <w:rsid w:val="00865504"/>
    <w:rsid w:val="00875D62"/>
    <w:rsid w:val="008E0E4C"/>
    <w:rsid w:val="009347A8"/>
    <w:rsid w:val="009416EC"/>
    <w:rsid w:val="009D132A"/>
    <w:rsid w:val="00A56C27"/>
    <w:rsid w:val="00A84823"/>
    <w:rsid w:val="00AB17C1"/>
    <w:rsid w:val="00B81FE6"/>
    <w:rsid w:val="00BC19B2"/>
    <w:rsid w:val="00BF3B98"/>
    <w:rsid w:val="00C0535F"/>
    <w:rsid w:val="00C36695"/>
    <w:rsid w:val="00CA24B8"/>
    <w:rsid w:val="00DA1AE6"/>
    <w:rsid w:val="00E00821"/>
    <w:rsid w:val="00E24FF4"/>
    <w:rsid w:val="00E82D8A"/>
    <w:rsid w:val="00F34871"/>
    <w:rsid w:val="00F80BCD"/>
    <w:rsid w:val="00F86ACA"/>
    <w:rsid w:val="00FC6F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233D9"/>
  <w15:chartTrackingRefBased/>
  <w15:docId w15:val="{882F7C38-F48E-4C72-A17E-36555A1D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BalloonText">
    <w:name w:val="Balloon Text"/>
    <w:basedOn w:val="Normal"/>
    <w:semiHidden/>
    <w:rsid w:val="009347A8"/>
    <w:rPr>
      <w:rFonts w:ascii="Tahoma" w:hAnsi="Tahoma" w:cs="Tahoma"/>
      <w:sz w:val="16"/>
      <w:szCs w:val="16"/>
    </w:rPr>
  </w:style>
  <w:style w:type="character" w:styleId="CommentReference">
    <w:name w:val="annotation reference"/>
    <w:rsid w:val="00E24FF4"/>
    <w:rPr>
      <w:sz w:val="16"/>
      <w:szCs w:val="16"/>
    </w:rPr>
  </w:style>
  <w:style w:type="paragraph" w:styleId="CommentText">
    <w:name w:val="annotation text"/>
    <w:basedOn w:val="Normal"/>
    <w:link w:val="CommentTextChar"/>
    <w:rsid w:val="00E24FF4"/>
  </w:style>
  <w:style w:type="character" w:customStyle="1" w:styleId="CommentTextChar">
    <w:name w:val="Comment Text Char"/>
    <w:link w:val="CommentText"/>
    <w:rsid w:val="00E24FF4"/>
    <w:rPr>
      <w:color w:val="000000"/>
    </w:rPr>
  </w:style>
  <w:style w:type="paragraph" w:styleId="CommentSubject">
    <w:name w:val="annotation subject"/>
    <w:basedOn w:val="CommentText"/>
    <w:next w:val="CommentText"/>
    <w:link w:val="CommentSubjectChar"/>
    <w:rsid w:val="00E24FF4"/>
    <w:rPr>
      <w:b/>
      <w:bCs/>
    </w:rPr>
  </w:style>
  <w:style w:type="character" w:customStyle="1" w:styleId="CommentSubjectChar">
    <w:name w:val="Comment Subject Char"/>
    <w:link w:val="CommentSubject"/>
    <w:rsid w:val="00E24FF4"/>
    <w:rPr>
      <w:b/>
      <w:bCs/>
      <w:color w:val="000000"/>
    </w:rPr>
  </w:style>
  <w:style w:type="character" w:customStyle="1" w:styleId="HeaderChar">
    <w:name w:val="Header Char"/>
    <w:link w:val="Header"/>
    <w:uiPriority w:val="99"/>
    <w:rsid w:val="009416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3422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cp:lastPrinted>2019-05-20T16:57:00Z</cp:lastPrinted>
  <dcterms:created xsi:type="dcterms:W3CDTF">2019-07-15T12:12:00Z</dcterms:created>
  <dcterms:modified xsi:type="dcterms:W3CDTF">2019-07-15T12:12:00Z</dcterms:modified>
</cp:coreProperties>
</file>